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5575" w14:textId="77777777" w:rsidR="00733FCB" w:rsidRPr="00733FCB" w:rsidRDefault="00733FCB" w:rsidP="00B73693">
      <w:pPr>
        <w:pStyle w:val="NormalWeb"/>
        <w:spacing w:before="0" w:beforeAutospacing="0" w:after="0" w:afterAutospacing="0"/>
        <w:jc w:val="both"/>
        <w:rPr>
          <w:rFonts w:asciiTheme="minorHAnsi" w:eastAsiaTheme="minorHAnsi" w:hAnsiTheme="minorHAnsi" w:cstheme="minorBidi"/>
          <w:b/>
          <w:sz w:val="22"/>
          <w:szCs w:val="22"/>
          <w:lang w:eastAsia="en-US"/>
        </w:rPr>
      </w:pPr>
      <w:r w:rsidRPr="00733FCB">
        <w:rPr>
          <w:rFonts w:asciiTheme="minorHAnsi" w:eastAsiaTheme="minorHAnsi" w:hAnsiTheme="minorHAnsi" w:cstheme="minorBidi"/>
          <w:b/>
          <w:noProof/>
          <w:sz w:val="22"/>
          <w:szCs w:val="22"/>
          <w:lang w:val="en-US" w:eastAsia="en-US"/>
        </w:rPr>
        <w:drawing>
          <wp:anchor distT="0" distB="0" distL="114300" distR="114300" simplePos="0" relativeHeight="251658240" behindDoc="0" locked="0" layoutInCell="1" allowOverlap="1" wp14:anchorId="1F29DBD5" wp14:editId="23E32AC9">
            <wp:simplePos x="0" y="0"/>
            <wp:positionH relativeFrom="column">
              <wp:posOffset>0</wp:posOffset>
            </wp:positionH>
            <wp:positionV relativeFrom="paragraph">
              <wp:posOffset>-163830</wp:posOffset>
            </wp:positionV>
            <wp:extent cx="101155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Portrait for C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1555" cy="1476375"/>
                    </a:xfrm>
                    <a:prstGeom prst="rect">
                      <a:avLst/>
                    </a:prstGeom>
                  </pic:spPr>
                </pic:pic>
              </a:graphicData>
            </a:graphic>
            <wp14:sizeRelH relativeFrom="page">
              <wp14:pctWidth>0</wp14:pctWidth>
            </wp14:sizeRelH>
            <wp14:sizeRelV relativeFrom="page">
              <wp14:pctHeight>0</wp14:pctHeight>
            </wp14:sizeRelV>
          </wp:anchor>
        </w:drawing>
      </w:r>
      <w:r w:rsidRPr="00733FCB">
        <w:rPr>
          <w:rFonts w:asciiTheme="minorHAnsi" w:eastAsiaTheme="minorHAnsi" w:hAnsiTheme="minorHAnsi" w:cstheme="minorBidi"/>
          <w:b/>
          <w:sz w:val="22"/>
          <w:szCs w:val="22"/>
          <w:lang w:eastAsia="en-US"/>
        </w:rPr>
        <w:t>From the Events Director</w:t>
      </w:r>
    </w:p>
    <w:p w14:paraId="31565148" w14:textId="77777777" w:rsidR="00733FCB" w:rsidRDefault="00733FCB" w:rsidP="00B73693">
      <w:pPr>
        <w:pStyle w:val="NormalWeb"/>
        <w:spacing w:before="0" w:beforeAutospacing="0" w:after="0" w:afterAutospacing="0"/>
        <w:jc w:val="both"/>
        <w:rPr>
          <w:rFonts w:asciiTheme="minorHAnsi" w:eastAsiaTheme="minorHAnsi" w:hAnsiTheme="minorHAnsi" w:cstheme="minorBidi"/>
          <w:sz w:val="22"/>
          <w:szCs w:val="22"/>
          <w:lang w:eastAsia="en-US"/>
        </w:rPr>
      </w:pPr>
    </w:p>
    <w:p w14:paraId="57790096" w14:textId="77777777" w:rsidR="00D56CFA" w:rsidRDefault="00E11E39" w:rsidP="00502048">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r w:rsidR="00D515AA">
        <w:rPr>
          <w:rFonts w:asciiTheme="minorHAnsi" w:eastAsiaTheme="minorHAnsi" w:hAnsiTheme="minorHAnsi" w:cstheme="minorBidi"/>
          <w:sz w:val="22"/>
          <w:szCs w:val="22"/>
          <w:lang w:eastAsia="en-US"/>
        </w:rPr>
        <w:t xml:space="preserve">n </w:t>
      </w:r>
      <w:r>
        <w:rPr>
          <w:rFonts w:asciiTheme="minorHAnsi" w:eastAsiaTheme="minorHAnsi" w:hAnsiTheme="minorHAnsi" w:cstheme="minorBidi"/>
          <w:sz w:val="22"/>
          <w:szCs w:val="22"/>
          <w:lang w:eastAsia="en-US"/>
        </w:rPr>
        <w:t>a</w:t>
      </w:r>
      <w:r w:rsidR="00D515AA">
        <w:rPr>
          <w:rFonts w:asciiTheme="minorHAnsi" w:eastAsiaTheme="minorHAnsi" w:hAnsiTheme="minorHAnsi" w:cstheme="minorBidi"/>
          <w:sz w:val="22"/>
          <w:szCs w:val="22"/>
          <w:lang w:eastAsia="en-US"/>
        </w:rPr>
        <w:t xml:space="preserve"> turbulent and complex world </w:t>
      </w:r>
      <w:r w:rsidR="004C021F">
        <w:rPr>
          <w:rFonts w:asciiTheme="minorHAnsi" w:eastAsiaTheme="minorHAnsi" w:hAnsiTheme="minorHAnsi" w:cstheme="minorBidi"/>
          <w:sz w:val="22"/>
          <w:szCs w:val="22"/>
          <w:lang w:eastAsia="en-US"/>
        </w:rPr>
        <w:t>how do you keep up with the amount of change occurring in your</w:t>
      </w:r>
      <w:r w:rsidR="001758A1">
        <w:rPr>
          <w:rFonts w:asciiTheme="minorHAnsi" w:eastAsiaTheme="minorHAnsi" w:hAnsiTheme="minorHAnsi" w:cstheme="minorBidi"/>
          <w:sz w:val="22"/>
          <w:szCs w:val="22"/>
          <w:lang w:eastAsia="en-US"/>
        </w:rPr>
        <w:t xml:space="preserve"> professional and personal life</w:t>
      </w:r>
      <w:r w:rsidR="004C021F">
        <w:rPr>
          <w:rFonts w:asciiTheme="minorHAnsi" w:eastAsiaTheme="minorHAnsi" w:hAnsiTheme="minorHAnsi" w:cstheme="minorBidi"/>
          <w:sz w:val="22"/>
          <w:szCs w:val="22"/>
          <w:lang w:eastAsia="en-US"/>
        </w:rPr>
        <w:t xml:space="preserve">? </w:t>
      </w:r>
      <w:r w:rsidR="001758A1">
        <w:rPr>
          <w:rFonts w:asciiTheme="minorHAnsi" w:eastAsiaTheme="minorHAnsi" w:hAnsiTheme="minorHAnsi" w:cstheme="minorBidi"/>
          <w:sz w:val="22"/>
          <w:szCs w:val="22"/>
          <w:lang w:eastAsia="en-US"/>
        </w:rPr>
        <w:t xml:space="preserve">There is new information, tools, techniques and knowledge being published and disseminated every week. How do you keep up, adapt and grow, stay focused and maintain your commitment to your profession and yourself? </w:t>
      </w:r>
      <w:r w:rsidR="00D56CFA">
        <w:rPr>
          <w:rFonts w:asciiTheme="minorHAnsi" w:eastAsiaTheme="minorHAnsi" w:hAnsiTheme="minorHAnsi" w:cstheme="minorBidi"/>
          <w:sz w:val="22"/>
          <w:szCs w:val="22"/>
          <w:lang w:eastAsia="en-US"/>
        </w:rPr>
        <w:t xml:space="preserve">There is a bewildering assortment of formal qualifications, certifications, courses, seminars, conferences, discussion groups, books and publications, presentations, webinars and the like.  </w:t>
      </w:r>
      <w:r w:rsidR="00452BC7">
        <w:rPr>
          <w:rFonts w:asciiTheme="minorHAnsi" w:eastAsiaTheme="minorHAnsi" w:hAnsiTheme="minorHAnsi" w:cstheme="minorBidi"/>
          <w:sz w:val="22"/>
          <w:szCs w:val="22"/>
          <w:lang w:eastAsia="en-US"/>
        </w:rPr>
        <w:t>What is your strategy to ‘keep up’, while also enjoying the journey?</w:t>
      </w:r>
    </w:p>
    <w:p w14:paraId="581854A1" w14:textId="77777777" w:rsidR="00D56CFA" w:rsidRDefault="00D56CFA" w:rsidP="00D56CFA">
      <w:pPr>
        <w:pStyle w:val="NormalWeb"/>
        <w:spacing w:before="0" w:beforeAutospacing="0" w:after="0" w:afterAutospacing="0"/>
        <w:jc w:val="both"/>
        <w:rPr>
          <w:rFonts w:asciiTheme="minorHAnsi" w:eastAsiaTheme="minorHAnsi" w:hAnsiTheme="minorHAnsi" w:cstheme="minorBidi"/>
          <w:sz w:val="22"/>
          <w:szCs w:val="22"/>
          <w:lang w:eastAsia="en-US"/>
        </w:rPr>
      </w:pPr>
    </w:p>
    <w:p w14:paraId="38739209" w14:textId="77777777" w:rsidR="00502048" w:rsidRDefault="00502048" w:rsidP="00502048">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I’d like to think that the PMI </w:t>
      </w:r>
      <w:r w:rsidR="008A789A">
        <w:rPr>
          <w:rFonts w:asciiTheme="minorHAnsi" w:eastAsiaTheme="minorHAnsi" w:hAnsiTheme="minorHAnsi" w:cstheme="minorBidi"/>
          <w:sz w:val="22"/>
          <w:szCs w:val="22"/>
          <w:lang w:eastAsia="en-US"/>
        </w:rPr>
        <w:t xml:space="preserve">Sydney chapter </w:t>
      </w:r>
      <w:r>
        <w:rPr>
          <w:rFonts w:asciiTheme="minorHAnsi" w:eastAsiaTheme="minorHAnsi" w:hAnsiTheme="minorHAnsi" w:cstheme="minorBidi"/>
          <w:sz w:val="22"/>
          <w:szCs w:val="22"/>
          <w:lang w:eastAsia="en-US"/>
        </w:rPr>
        <w:t xml:space="preserve">can be part of your strategy. As a member, we can help you on many fronts: short courses; certification preparation classes; discussion forums; newsletters; and webinars just to name a few. Through volunteering we also provide leadership opportunities in aspects of the profession that you may not normally see. Of course, we also have regular events and meet-ups to provide insights into a range of topics, while also providing networking opportunities and gaining PDUs to boot. </w:t>
      </w:r>
    </w:p>
    <w:p w14:paraId="44B62C2D" w14:textId="77777777" w:rsidR="00502048" w:rsidRDefault="00502048" w:rsidP="00502048">
      <w:pPr>
        <w:pStyle w:val="NormalWeb"/>
        <w:spacing w:before="0" w:beforeAutospacing="0" w:after="0" w:afterAutospacing="0"/>
        <w:jc w:val="both"/>
        <w:rPr>
          <w:rFonts w:asciiTheme="minorHAnsi" w:eastAsiaTheme="minorHAnsi" w:hAnsiTheme="minorHAnsi" w:cstheme="minorBidi"/>
          <w:sz w:val="22"/>
          <w:szCs w:val="22"/>
          <w:lang w:eastAsia="en-US"/>
        </w:rPr>
      </w:pPr>
    </w:p>
    <w:p w14:paraId="1BC98A13" w14:textId="77777777" w:rsidR="00C07954" w:rsidRPr="00A81EDC" w:rsidRDefault="00FA50DA" w:rsidP="008F632B">
      <w:pPr>
        <w:pStyle w:val="NormalWeb"/>
        <w:spacing w:before="0" w:beforeAutospacing="0" w:after="0" w:afterAutospacing="0"/>
        <w:jc w:val="both"/>
        <w:rPr>
          <w:rFonts w:asciiTheme="minorHAnsi" w:eastAsiaTheme="minorHAnsi" w:hAnsiTheme="minorHAnsi" w:cstheme="minorBidi"/>
          <w:sz w:val="22"/>
          <w:szCs w:val="22"/>
          <w:lang w:eastAsia="en-US"/>
        </w:rPr>
      </w:pPr>
      <w:r w:rsidRPr="00A81EDC">
        <w:rPr>
          <w:rFonts w:asciiTheme="minorHAnsi" w:eastAsiaTheme="minorHAnsi" w:hAnsiTheme="minorHAnsi" w:cstheme="minorBidi"/>
          <w:sz w:val="22"/>
          <w:szCs w:val="22"/>
          <w:lang w:eastAsia="en-US"/>
        </w:rPr>
        <w:t>Speaking of events, the next couple of months will be busy. In April we have A Meet-Up on the 10</w:t>
      </w:r>
      <w:r w:rsidRPr="00A81EDC">
        <w:rPr>
          <w:rFonts w:asciiTheme="minorHAnsi" w:eastAsiaTheme="minorHAnsi" w:hAnsiTheme="minorHAnsi" w:cstheme="minorBidi"/>
          <w:sz w:val="22"/>
          <w:szCs w:val="22"/>
          <w:vertAlign w:val="superscript"/>
          <w:lang w:eastAsia="en-US"/>
        </w:rPr>
        <w:t>th</w:t>
      </w:r>
      <w:r w:rsidRPr="00A81EDC">
        <w:rPr>
          <w:rFonts w:asciiTheme="minorHAnsi" w:eastAsiaTheme="minorHAnsi" w:hAnsiTheme="minorHAnsi" w:cstheme="minorBidi"/>
          <w:sz w:val="22"/>
          <w:szCs w:val="22"/>
          <w:lang w:eastAsia="en-US"/>
        </w:rPr>
        <w:t xml:space="preserve"> and an evening event on the 15</w:t>
      </w:r>
      <w:r w:rsidRPr="00A81EDC">
        <w:rPr>
          <w:rFonts w:asciiTheme="minorHAnsi" w:eastAsiaTheme="minorHAnsi" w:hAnsiTheme="minorHAnsi" w:cstheme="minorBidi"/>
          <w:sz w:val="22"/>
          <w:szCs w:val="22"/>
          <w:vertAlign w:val="superscript"/>
          <w:lang w:eastAsia="en-US"/>
        </w:rPr>
        <w:t>th</w:t>
      </w:r>
      <w:r w:rsidRPr="00A81EDC">
        <w:rPr>
          <w:rFonts w:asciiTheme="minorHAnsi" w:eastAsiaTheme="minorHAnsi" w:hAnsiTheme="minorHAnsi" w:cstheme="minorBidi"/>
          <w:sz w:val="22"/>
          <w:szCs w:val="22"/>
          <w:lang w:eastAsia="en-US"/>
        </w:rPr>
        <w:t xml:space="preserve"> where Daniel Solomon will be equipping us with tools for our personal change efforts. May sees the Meet-Up on the 15</w:t>
      </w:r>
      <w:r w:rsidRPr="00A81EDC">
        <w:rPr>
          <w:rFonts w:asciiTheme="minorHAnsi" w:eastAsiaTheme="minorHAnsi" w:hAnsiTheme="minorHAnsi" w:cstheme="minorBidi"/>
          <w:sz w:val="22"/>
          <w:szCs w:val="22"/>
          <w:vertAlign w:val="superscript"/>
          <w:lang w:eastAsia="en-US"/>
        </w:rPr>
        <w:t>th</w:t>
      </w:r>
      <w:r w:rsidRPr="00A81EDC">
        <w:rPr>
          <w:rFonts w:asciiTheme="minorHAnsi" w:eastAsiaTheme="minorHAnsi" w:hAnsiTheme="minorHAnsi" w:cstheme="minorBidi"/>
          <w:sz w:val="22"/>
          <w:szCs w:val="22"/>
          <w:lang w:eastAsia="en-US"/>
        </w:rPr>
        <w:t xml:space="preserve"> explore project management and cloud computing, while at breakfast on the 5</w:t>
      </w:r>
      <w:r w:rsidRPr="00A81EDC">
        <w:rPr>
          <w:rFonts w:asciiTheme="minorHAnsi" w:eastAsiaTheme="minorHAnsi" w:hAnsiTheme="minorHAnsi" w:cstheme="minorBidi"/>
          <w:sz w:val="22"/>
          <w:szCs w:val="22"/>
          <w:vertAlign w:val="superscript"/>
          <w:lang w:eastAsia="en-US"/>
        </w:rPr>
        <w:t>th</w:t>
      </w:r>
      <w:r w:rsidRPr="00A81EDC">
        <w:rPr>
          <w:rFonts w:asciiTheme="minorHAnsi" w:eastAsiaTheme="minorHAnsi" w:hAnsiTheme="minorHAnsi" w:cstheme="minorBidi"/>
          <w:sz w:val="22"/>
          <w:szCs w:val="22"/>
          <w:lang w:eastAsia="en-US"/>
        </w:rPr>
        <w:t xml:space="preserve"> </w:t>
      </w:r>
      <w:r w:rsidR="008F632B" w:rsidRPr="00A81EDC">
        <w:rPr>
          <w:rFonts w:asciiTheme="minorHAnsi" w:eastAsiaTheme="minorHAnsi" w:hAnsiTheme="minorHAnsi" w:cstheme="minorBidi"/>
          <w:sz w:val="22"/>
          <w:szCs w:val="22"/>
          <w:lang w:eastAsia="en-US"/>
        </w:rPr>
        <w:t xml:space="preserve">our international guest speaker will be Stephan </w:t>
      </w:r>
      <w:proofErr w:type="spellStart"/>
      <w:r w:rsidR="008F632B" w:rsidRPr="00A81EDC">
        <w:rPr>
          <w:rFonts w:asciiTheme="minorHAnsi" w:eastAsiaTheme="minorHAnsi" w:hAnsiTheme="minorHAnsi" w:cstheme="minorBidi"/>
          <w:sz w:val="22"/>
          <w:szCs w:val="22"/>
          <w:lang w:eastAsia="en-US"/>
        </w:rPr>
        <w:t>Vandevoorde</w:t>
      </w:r>
      <w:proofErr w:type="spellEnd"/>
      <w:r w:rsidR="008F632B" w:rsidRPr="00A81EDC">
        <w:rPr>
          <w:rFonts w:asciiTheme="minorHAnsi" w:eastAsiaTheme="minorHAnsi" w:hAnsiTheme="minorHAnsi" w:cstheme="minorBidi"/>
          <w:sz w:val="22"/>
          <w:szCs w:val="22"/>
          <w:lang w:eastAsia="en-US"/>
        </w:rPr>
        <w:t xml:space="preserve">. He will discuss </w:t>
      </w:r>
      <w:r w:rsidR="008F632B" w:rsidRPr="00A81EDC">
        <w:rPr>
          <w:rFonts w:asciiTheme="minorHAnsi" w:hAnsiTheme="minorHAnsi"/>
          <w:sz w:val="22"/>
          <w:szCs w:val="22"/>
          <w:rPrChange w:id="0" w:author="Ida Rohne" w:date="2014-03-25T18:35:00Z">
            <w:rPr>
              <w:rFonts w:ascii="Verdana" w:hAnsi="Verdana"/>
              <w:sz w:val="20"/>
              <w:szCs w:val="20"/>
            </w:rPr>
          </w:rPrChange>
        </w:rPr>
        <w:t>the integration between baseline scheduling, risk analysis and project control. We also have another international guest who is presenting at an evening event on May 8</w:t>
      </w:r>
      <w:r w:rsidR="008F632B" w:rsidRPr="00A81EDC">
        <w:rPr>
          <w:rFonts w:asciiTheme="minorHAnsi" w:hAnsiTheme="minorHAnsi"/>
          <w:sz w:val="22"/>
          <w:szCs w:val="22"/>
          <w:vertAlign w:val="superscript"/>
          <w:rPrChange w:id="1" w:author="Ida Rohne" w:date="2014-03-25T18:35:00Z">
            <w:rPr>
              <w:rFonts w:ascii="Verdana" w:hAnsi="Verdana"/>
              <w:sz w:val="20"/>
              <w:szCs w:val="20"/>
              <w:vertAlign w:val="superscript"/>
            </w:rPr>
          </w:rPrChange>
        </w:rPr>
        <w:t>th</w:t>
      </w:r>
      <w:r w:rsidR="008F632B" w:rsidRPr="00A81EDC">
        <w:rPr>
          <w:rFonts w:asciiTheme="minorHAnsi" w:hAnsiTheme="minorHAnsi"/>
          <w:sz w:val="22"/>
          <w:szCs w:val="22"/>
          <w:rPrChange w:id="2" w:author="Ida Rohne" w:date="2014-03-25T18:35:00Z">
            <w:rPr>
              <w:rFonts w:ascii="Verdana" w:hAnsi="Verdana"/>
              <w:sz w:val="20"/>
              <w:szCs w:val="20"/>
            </w:rPr>
          </w:rPrChange>
        </w:rPr>
        <w:t xml:space="preserve">. </w:t>
      </w:r>
      <w:r w:rsidR="008F632B" w:rsidRPr="00A81EDC">
        <w:rPr>
          <w:rFonts w:asciiTheme="minorHAnsi" w:hAnsiTheme="minorHAnsi" w:cs="Calibri"/>
          <w:sz w:val="22"/>
          <w:szCs w:val="22"/>
          <w:rPrChange w:id="3" w:author="Ida Rohne" w:date="2014-03-25T18:35:00Z">
            <w:rPr>
              <w:rFonts w:ascii="Calibri" w:hAnsi="Calibri" w:cs="Calibri"/>
              <w:sz w:val="22"/>
            </w:rPr>
          </w:rPrChange>
        </w:rPr>
        <w:t>Karen Richey is an Assistant Director at the Government Accountability Office in Washington. Her presentation will cover lessons learned from GAO Reviews of Federal Agency Capital Acquisition Programs and GAO Improvement Initiative in the USA. I am sure that there will be some great lessons to learn here.</w:t>
      </w:r>
    </w:p>
    <w:p w14:paraId="1DC2B892" w14:textId="77777777" w:rsidR="00842BB8" w:rsidRDefault="00842BB8" w:rsidP="003B355D">
      <w:pPr>
        <w:pStyle w:val="NormalWeb"/>
        <w:spacing w:before="0" w:beforeAutospacing="0" w:after="0" w:afterAutospacing="0"/>
        <w:jc w:val="both"/>
        <w:rPr>
          <w:rFonts w:asciiTheme="minorHAnsi" w:eastAsiaTheme="minorHAnsi" w:hAnsiTheme="minorHAnsi" w:cstheme="minorBidi"/>
          <w:sz w:val="22"/>
          <w:szCs w:val="22"/>
          <w:lang w:eastAsia="en-US"/>
        </w:rPr>
      </w:pPr>
    </w:p>
    <w:p w14:paraId="522F7F52" w14:textId="77777777" w:rsidR="00842BB8" w:rsidRDefault="00FA50DA" w:rsidP="00FA50DA">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On another note, we now have more than 600 members in the Sydney Project Managers Meet-Up group. My congratulations to </w:t>
      </w:r>
      <w:del w:id="4" w:author="Ida Rohne" w:date="2014-03-25T18:36:00Z">
        <w:r w:rsidDel="00A81EDC">
          <w:rPr>
            <w:rFonts w:asciiTheme="minorHAnsi" w:eastAsiaTheme="minorHAnsi" w:hAnsiTheme="minorHAnsi" w:cstheme="minorBidi"/>
            <w:sz w:val="22"/>
            <w:szCs w:val="22"/>
            <w:lang w:eastAsia="en-US"/>
          </w:rPr>
          <w:delText xml:space="preserve">the </w:delText>
        </w:r>
      </w:del>
      <w:r>
        <w:rPr>
          <w:rFonts w:asciiTheme="minorHAnsi" w:eastAsiaTheme="minorHAnsi" w:hAnsiTheme="minorHAnsi" w:cstheme="minorBidi"/>
          <w:sz w:val="22"/>
          <w:szCs w:val="22"/>
          <w:lang w:eastAsia="en-US"/>
        </w:rPr>
        <w:t xml:space="preserve">both </w:t>
      </w:r>
      <w:ins w:id="5" w:author="Ida Rohne" w:date="2014-03-25T18:36:00Z">
        <w:r w:rsidR="00A81EDC">
          <w:rPr>
            <w:rFonts w:asciiTheme="minorHAnsi" w:eastAsiaTheme="minorHAnsi" w:hAnsiTheme="minorHAnsi" w:cstheme="minorBidi"/>
            <w:sz w:val="22"/>
            <w:szCs w:val="22"/>
            <w:lang w:eastAsia="en-US"/>
          </w:rPr>
          <w:t xml:space="preserve">the </w:t>
        </w:r>
      </w:ins>
      <w:r>
        <w:rPr>
          <w:rFonts w:asciiTheme="minorHAnsi" w:eastAsiaTheme="minorHAnsi" w:hAnsiTheme="minorHAnsi" w:cstheme="minorBidi"/>
          <w:sz w:val="22"/>
          <w:szCs w:val="22"/>
          <w:lang w:eastAsia="en-US"/>
        </w:rPr>
        <w:t xml:space="preserve">Meet-up team and the Events team for all their hard work </w:t>
      </w:r>
      <w:del w:id="6" w:author="Ida Rohne" w:date="2014-03-25T18:53:00Z">
        <w:r w:rsidDel="00EB3729">
          <w:rPr>
            <w:rFonts w:asciiTheme="minorHAnsi" w:eastAsiaTheme="minorHAnsi" w:hAnsiTheme="minorHAnsi" w:cstheme="minorBidi"/>
            <w:sz w:val="22"/>
            <w:szCs w:val="22"/>
            <w:lang w:eastAsia="en-US"/>
          </w:rPr>
          <w:delText xml:space="preserve">and </w:delText>
        </w:r>
      </w:del>
      <w:r>
        <w:rPr>
          <w:rFonts w:asciiTheme="minorHAnsi" w:eastAsiaTheme="minorHAnsi" w:hAnsiTheme="minorHAnsi" w:cstheme="minorBidi"/>
          <w:sz w:val="22"/>
          <w:szCs w:val="22"/>
          <w:lang w:eastAsia="en-US"/>
        </w:rPr>
        <w:t>behind the scenes to make this portfolio a success.</w:t>
      </w:r>
      <w:r w:rsidR="008F632B">
        <w:rPr>
          <w:rFonts w:asciiTheme="minorHAnsi" w:eastAsiaTheme="minorHAnsi" w:hAnsiTheme="minorHAnsi" w:cstheme="minorBidi"/>
          <w:sz w:val="22"/>
          <w:szCs w:val="22"/>
          <w:lang w:eastAsia="en-US"/>
        </w:rPr>
        <w:t xml:space="preserve"> </w:t>
      </w:r>
    </w:p>
    <w:p w14:paraId="0334552B" w14:textId="77777777" w:rsidR="006059CF" w:rsidRDefault="006059CF" w:rsidP="00B73693">
      <w:pPr>
        <w:pStyle w:val="NormalWeb"/>
        <w:spacing w:before="0" w:beforeAutospacing="0" w:after="0" w:afterAutospacing="0"/>
        <w:jc w:val="both"/>
        <w:rPr>
          <w:rFonts w:asciiTheme="minorHAnsi" w:eastAsiaTheme="minorHAnsi" w:hAnsiTheme="minorHAnsi" w:cstheme="minorBidi"/>
          <w:sz w:val="22"/>
          <w:szCs w:val="22"/>
          <w:lang w:eastAsia="en-US"/>
        </w:rPr>
      </w:pPr>
    </w:p>
    <w:p w14:paraId="09B40713" w14:textId="77777777" w:rsidR="00FE310B" w:rsidRPr="00600FA5" w:rsidRDefault="00B73693" w:rsidP="00502048">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 more information on Meet-Ups go to </w:t>
      </w:r>
      <w:hyperlink r:id="rId8" w:history="1">
        <w:r w:rsidR="00C07954" w:rsidRPr="0031438A">
          <w:rPr>
            <w:rStyle w:val="Hyperlink"/>
            <w:rFonts w:asciiTheme="minorHAnsi" w:eastAsiaTheme="minorHAnsi" w:hAnsiTheme="minorHAnsi" w:cstheme="minorBidi"/>
            <w:sz w:val="22"/>
            <w:szCs w:val="22"/>
            <w:lang w:eastAsia="en-US"/>
          </w:rPr>
          <w:t>www.meetup.com</w:t>
        </w:r>
      </w:hyperlink>
      <w:r w:rsidR="00C07954">
        <w:rPr>
          <w:rFonts w:asciiTheme="minorHAnsi" w:eastAsiaTheme="minorHAnsi" w:hAnsiTheme="minorHAnsi" w:cstheme="minorBidi"/>
          <w:sz w:val="22"/>
          <w:szCs w:val="22"/>
          <w:lang w:eastAsia="en-US"/>
        </w:rPr>
        <w:t xml:space="preserve"> for general information or </w:t>
      </w:r>
      <w:hyperlink r:id="rId9" w:history="1">
        <w:r w:rsidR="00C07954" w:rsidRPr="0031438A">
          <w:rPr>
            <w:rStyle w:val="Hyperlink"/>
            <w:rFonts w:asciiTheme="minorHAnsi" w:eastAsiaTheme="minorHAnsi" w:hAnsiTheme="minorHAnsi" w:cstheme="minorBidi"/>
            <w:sz w:val="22"/>
            <w:szCs w:val="22"/>
            <w:lang w:eastAsia="en-US"/>
          </w:rPr>
          <w:t>www.meetup.com/Sydney-Project-Managers</w:t>
        </w:r>
      </w:hyperlink>
      <w:r w:rsidR="00C07954">
        <w:rPr>
          <w:rFonts w:asciiTheme="minorHAnsi" w:eastAsiaTheme="minorHAnsi" w:hAnsiTheme="minorHAnsi" w:cstheme="minorBidi"/>
          <w:sz w:val="22"/>
          <w:szCs w:val="22"/>
          <w:lang w:eastAsia="en-US"/>
        </w:rPr>
        <w:t xml:space="preserve"> for</w:t>
      </w:r>
      <w:ins w:id="7" w:author="Ida Rohne" w:date="2014-03-25T18:54:00Z">
        <w:r w:rsidR="00EB3729">
          <w:rPr>
            <w:rFonts w:asciiTheme="minorHAnsi" w:eastAsiaTheme="minorHAnsi" w:hAnsiTheme="minorHAnsi" w:cstheme="minorBidi"/>
            <w:sz w:val="22"/>
            <w:szCs w:val="22"/>
            <w:lang w:eastAsia="en-US"/>
          </w:rPr>
          <w:t xml:space="preserve"> information about</w:t>
        </w:r>
      </w:ins>
      <w:r w:rsidR="00C07954">
        <w:rPr>
          <w:rFonts w:asciiTheme="minorHAnsi" w:eastAsiaTheme="minorHAnsi" w:hAnsiTheme="minorHAnsi" w:cstheme="minorBidi"/>
          <w:sz w:val="22"/>
          <w:szCs w:val="22"/>
          <w:lang w:eastAsia="en-US"/>
        </w:rPr>
        <w:t xml:space="preserve"> the Sydney group. As ever, for </w:t>
      </w:r>
      <w:r w:rsidR="002703CA">
        <w:rPr>
          <w:rFonts w:asciiTheme="minorHAnsi" w:eastAsiaTheme="minorHAnsi" w:hAnsiTheme="minorHAnsi" w:cstheme="minorBidi"/>
          <w:sz w:val="22"/>
          <w:szCs w:val="22"/>
          <w:lang w:eastAsia="en-US"/>
        </w:rPr>
        <w:t xml:space="preserve">Chapter and Breakfast events please check out the Chapter website at </w:t>
      </w:r>
      <w:hyperlink r:id="rId10" w:history="1">
        <w:r w:rsidR="002703CA" w:rsidRPr="0031438A">
          <w:rPr>
            <w:rStyle w:val="Hyperlink"/>
            <w:rFonts w:asciiTheme="minorHAnsi" w:eastAsiaTheme="minorHAnsi" w:hAnsiTheme="minorHAnsi" w:cstheme="minorBidi"/>
            <w:sz w:val="22"/>
            <w:szCs w:val="22"/>
            <w:lang w:eastAsia="en-US"/>
          </w:rPr>
          <w:t>www.pmisydney.org</w:t>
        </w:r>
      </w:hyperlink>
      <w:r w:rsidR="002703CA">
        <w:rPr>
          <w:rFonts w:asciiTheme="minorHAnsi" w:eastAsiaTheme="minorHAnsi" w:hAnsiTheme="minorHAnsi" w:cstheme="minorBidi"/>
          <w:sz w:val="22"/>
          <w:szCs w:val="22"/>
          <w:lang w:eastAsia="en-US"/>
        </w:rPr>
        <w:t xml:space="preserve"> and log</w:t>
      </w:r>
      <w:ins w:id="8" w:author="Ida Rohne" w:date="2014-03-25T18:55:00Z">
        <w:r w:rsidR="00EB3729">
          <w:rPr>
            <w:rFonts w:asciiTheme="minorHAnsi" w:eastAsiaTheme="minorHAnsi" w:hAnsiTheme="minorHAnsi" w:cstheme="minorBidi"/>
            <w:sz w:val="22"/>
            <w:szCs w:val="22"/>
            <w:lang w:eastAsia="en-US"/>
          </w:rPr>
          <w:t xml:space="preserve"> </w:t>
        </w:r>
      </w:ins>
      <w:del w:id="9" w:author="Ida Rohne" w:date="2014-03-25T18:55:00Z">
        <w:r w:rsidR="002703CA" w:rsidDel="00EB3729">
          <w:rPr>
            <w:rFonts w:asciiTheme="minorHAnsi" w:eastAsiaTheme="minorHAnsi" w:hAnsiTheme="minorHAnsi" w:cstheme="minorBidi"/>
            <w:sz w:val="22"/>
            <w:szCs w:val="22"/>
            <w:lang w:eastAsia="en-US"/>
          </w:rPr>
          <w:delText>-</w:delText>
        </w:r>
      </w:del>
      <w:r w:rsidR="002703CA">
        <w:rPr>
          <w:rFonts w:asciiTheme="minorHAnsi" w:eastAsiaTheme="minorHAnsi" w:hAnsiTheme="minorHAnsi" w:cstheme="minorBidi"/>
          <w:sz w:val="22"/>
          <w:szCs w:val="22"/>
          <w:lang w:eastAsia="en-US"/>
        </w:rPr>
        <w:t>in to register. Have a look</w:t>
      </w:r>
      <w:r w:rsidR="003F0721">
        <w:rPr>
          <w:rFonts w:asciiTheme="minorHAnsi" w:eastAsiaTheme="minorHAnsi" w:hAnsiTheme="minorHAnsi" w:cstheme="minorBidi"/>
          <w:sz w:val="22"/>
          <w:szCs w:val="22"/>
          <w:lang w:eastAsia="en-US"/>
        </w:rPr>
        <w:t xml:space="preserve"> at what</w:t>
      </w:r>
      <w:ins w:id="10" w:author="Ida Rohne" w:date="2014-03-25T18:56:00Z">
        <w:r w:rsidR="0064092E">
          <w:rPr>
            <w:rFonts w:asciiTheme="minorHAnsi" w:eastAsiaTheme="minorHAnsi" w:hAnsiTheme="minorHAnsi" w:cstheme="minorBidi"/>
            <w:sz w:val="22"/>
            <w:szCs w:val="22"/>
            <w:lang w:eastAsia="en-US"/>
          </w:rPr>
          <w:t>’s</w:t>
        </w:r>
      </w:ins>
      <w:bookmarkStart w:id="11" w:name="_GoBack"/>
      <w:bookmarkEnd w:id="11"/>
      <w:del w:id="12" w:author="Ida Rohne" w:date="2014-03-25T18:56:00Z">
        <w:r w:rsidR="003F0721" w:rsidDel="0064092E">
          <w:rPr>
            <w:rFonts w:asciiTheme="minorHAnsi" w:eastAsiaTheme="minorHAnsi" w:hAnsiTheme="minorHAnsi" w:cstheme="minorBidi"/>
            <w:sz w:val="22"/>
            <w:szCs w:val="22"/>
            <w:lang w:eastAsia="en-US"/>
          </w:rPr>
          <w:delText xml:space="preserve"> we have</w:delText>
        </w:r>
      </w:del>
      <w:r w:rsidR="003F0721">
        <w:rPr>
          <w:rFonts w:asciiTheme="minorHAnsi" w:eastAsiaTheme="minorHAnsi" w:hAnsiTheme="minorHAnsi" w:cstheme="minorBidi"/>
          <w:sz w:val="22"/>
          <w:szCs w:val="22"/>
          <w:lang w:eastAsia="en-US"/>
        </w:rPr>
        <w:t xml:space="preserve"> happening </w:t>
      </w:r>
      <w:r w:rsidR="009E00EC">
        <w:rPr>
          <w:rFonts w:asciiTheme="minorHAnsi" w:eastAsiaTheme="minorHAnsi" w:hAnsiTheme="minorHAnsi" w:cstheme="minorBidi"/>
          <w:sz w:val="22"/>
          <w:szCs w:val="22"/>
          <w:lang w:eastAsia="en-US"/>
        </w:rPr>
        <w:t>over th</w:t>
      </w:r>
      <w:r w:rsidR="00502048">
        <w:rPr>
          <w:rFonts w:asciiTheme="minorHAnsi" w:eastAsiaTheme="minorHAnsi" w:hAnsiTheme="minorHAnsi" w:cstheme="minorBidi"/>
          <w:sz w:val="22"/>
          <w:szCs w:val="22"/>
          <w:lang w:eastAsia="en-US"/>
        </w:rPr>
        <w:t>e</w:t>
      </w:r>
      <w:r w:rsidR="009E00EC">
        <w:rPr>
          <w:rFonts w:asciiTheme="minorHAnsi" w:eastAsiaTheme="minorHAnsi" w:hAnsiTheme="minorHAnsi" w:cstheme="minorBidi"/>
          <w:sz w:val="22"/>
          <w:szCs w:val="22"/>
          <w:lang w:eastAsia="en-US"/>
        </w:rPr>
        <w:t xml:space="preserve"> next </w:t>
      </w:r>
      <w:r w:rsidR="00502048">
        <w:rPr>
          <w:rFonts w:asciiTheme="minorHAnsi" w:eastAsiaTheme="minorHAnsi" w:hAnsiTheme="minorHAnsi" w:cstheme="minorBidi"/>
          <w:sz w:val="22"/>
          <w:szCs w:val="22"/>
          <w:lang w:eastAsia="en-US"/>
        </w:rPr>
        <w:t>couple of months, register</w:t>
      </w:r>
      <w:r w:rsidR="002703CA">
        <w:rPr>
          <w:rFonts w:asciiTheme="minorHAnsi" w:eastAsiaTheme="minorHAnsi" w:hAnsiTheme="minorHAnsi" w:cstheme="minorBidi"/>
          <w:sz w:val="22"/>
          <w:szCs w:val="22"/>
          <w:lang w:eastAsia="en-US"/>
        </w:rPr>
        <w:t xml:space="preserve"> and </w:t>
      </w:r>
      <w:r w:rsidR="00F53EF2">
        <w:rPr>
          <w:rFonts w:asciiTheme="minorHAnsi" w:eastAsiaTheme="minorHAnsi" w:hAnsiTheme="minorHAnsi" w:cstheme="minorBidi"/>
          <w:sz w:val="22"/>
          <w:szCs w:val="22"/>
          <w:lang w:eastAsia="en-US"/>
        </w:rPr>
        <w:t>be part of the growth of project management in Sydney and New South Wales.</w:t>
      </w:r>
      <w:r w:rsidR="004170D7">
        <w:rPr>
          <w:rFonts w:asciiTheme="minorHAnsi" w:eastAsiaTheme="minorHAnsi" w:hAnsiTheme="minorHAnsi" w:cstheme="minorBidi"/>
          <w:sz w:val="22"/>
          <w:szCs w:val="22"/>
          <w:lang w:eastAsia="en-US"/>
        </w:rPr>
        <w:t xml:space="preserve"> If you haven’t been to </w:t>
      </w:r>
      <w:r w:rsidR="003F0721">
        <w:rPr>
          <w:rFonts w:asciiTheme="minorHAnsi" w:eastAsiaTheme="minorHAnsi" w:hAnsiTheme="minorHAnsi" w:cstheme="minorBidi"/>
          <w:sz w:val="22"/>
          <w:szCs w:val="22"/>
          <w:lang w:eastAsia="en-US"/>
        </w:rPr>
        <w:t>an event before, come along, see what it’s all about, and invest in your own development.</w:t>
      </w:r>
      <w:r w:rsidR="006059CF">
        <w:rPr>
          <w:rFonts w:asciiTheme="minorHAnsi" w:eastAsiaTheme="minorHAnsi" w:hAnsiTheme="minorHAnsi" w:cstheme="minorBidi"/>
          <w:sz w:val="22"/>
          <w:szCs w:val="22"/>
          <w:lang w:eastAsia="en-US"/>
        </w:rPr>
        <w:t xml:space="preserve"> </w:t>
      </w:r>
    </w:p>
    <w:p w14:paraId="5A801D13" w14:textId="77777777" w:rsidR="006564A8" w:rsidRDefault="00FE310B" w:rsidP="00B73693">
      <w:pPr>
        <w:spacing w:after="0" w:line="240" w:lineRule="auto"/>
      </w:pPr>
      <w:r>
        <w:t xml:space="preserve"> </w:t>
      </w:r>
    </w:p>
    <w:p w14:paraId="7FE84312" w14:textId="77777777" w:rsidR="00291022" w:rsidRPr="00182F5F" w:rsidRDefault="004746C6" w:rsidP="00B73693">
      <w:pPr>
        <w:spacing w:after="0" w:line="240" w:lineRule="auto"/>
        <w:rPr>
          <w:b/>
        </w:rPr>
      </w:pPr>
      <w:r w:rsidRPr="00182F5F">
        <w:rPr>
          <w:b/>
        </w:rPr>
        <w:t>Registration &amp; cancellation</w:t>
      </w:r>
    </w:p>
    <w:p w14:paraId="0C621103" w14:textId="77777777" w:rsidR="004746C6" w:rsidRDefault="004746C6" w:rsidP="00842BB8">
      <w:pPr>
        <w:spacing w:after="0" w:line="240" w:lineRule="auto"/>
        <w:jc w:val="both"/>
      </w:pPr>
      <w:r w:rsidRPr="004746C6">
        <w:t>We aim to present informative and relevant speakers at our Chapter events, so it</w:t>
      </w:r>
      <w:r w:rsidR="00182F5F">
        <w:t>’s no surprise to know that</w:t>
      </w:r>
      <w:r w:rsidRPr="004746C6">
        <w:t xml:space="preserve"> our events </w:t>
      </w:r>
      <w:r w:rsidR="002703CA">
        <w:t>can</w:t>
      </w:r>
      <w:r w:rsidRPr="004746C6">
        <w:t xml:space="preserve"> reach capacity very quickly. Members are encouraged to register for</w:t>
      </w:r>
      <w:r>
        <w:t xml:space="preserve"> </w:t>
      </w:r>
      <w:r w:rsidRPr="004746C6">
        <w:t>events early to avoid disappointment. At the same time, we highly appreciate a courtesy email</w:t>
      </w:r>
      <w:r>
        <w:t xml:space="preserve"> </w:t>
      </w:r>
      <w:r w:rsidRPr="004746C6">
        <w:t>notifying us of cancellations well ahead of the event date</w:t>
      </w:r>
      <w:r w:rsidR="00842BB8">
        <w:t>.</w:t>
      </w:r>
    </w:p>
    <w:p w14:paraId="29336327" w14:textId="77777777" w:rsidR="004746C6" w:rsidRDefault="004746C6" w:rsidP="00B73693">
      <w:pPr>
        <w:spacing w:after="0" w:line="240" w:lineRule="auto"/>
      </w:pPr>
    </w:p>
    <w:p w14:paraId="336F9873" w14:textId="77777777" w:rsidR="004746C6" w:rsidRPr="00182F5F" w:rsidRDefault="004746C6" w:rsidP="00B73693">
      <w:pPr>
        <w:spacing w:after="0" w:line="240" w:lineRule="auto"/>
        <w:rPr>
          <w:b/>
        </w:rPr>
      </w:pPr>
      <w:r w:rsidRPr="00182F5F">
        <w:rPr>
          <w:b/>
        </w:rPr>
        <w:t>PDUs</w:t>
      </w:r>
    </w:p>
    <w:p w14:paraId="5B383FFA" w14:textId="77777777" w:rsidR="004746C6" w:rsidRDefault="004746C6" w:rsidP="00B73693">
      <w:pPr>
        <w:spacing w:after="0" w:line="240" w:lineRule="auto"/>
        <w:jc w:val="both"/>
      </w:pPr>
      <w:r w:rsidRPr="004746C6">
        <w:t xml:space="preserve">Remember, you are entitled to claim 1 PDU for every PMI </w:t>
      </w:r>
      <w:r w:rsidR="00182F5F">
        <w:t xml:space="preserve">Sydney Chapter </w:t>
      </w:r>
      <w:r w:rsidRPr="004746C6">
        <w:t xml:space="preserve">event </w:t>
      </w:r>
      <w:r w:rsidR="00182F5F">
        <w:t xml:space="preserve">that </w:t>
      </w:r>
      <w:r w:rsidRPr="004746C6">
        <w:t>you attend.</w:t>
      </w:r>
      <w:r w:rsidR="00182F5F">
        <w:t xml:space="preserve"> Details of how to claim your PDUs as per the new categories are on our website.</w:t>
      </w:r>
    </w:p>
    <w:p w14:paraId="17FB4F9C" w14:textId="77777777" w:rsidR="00182F5F" w:rsidRDefault="00182F5F" w:rsidP="00182F5F">
      <w:pPr>
        <w:spacing w:after="0"/>
        <w:jc w:val="both"/>
      </w:pPr>
    </w:p>
    <w:sectPr w:rsidR="00182F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38597" w14:textId="77777777" w:rsidR="00EB3729" w:rsidRDefault="00EB3729" w:rsidP="009B5254">
      <w:pPr>
        <w:spacing w:after="0" w:line="240" w:lineRule="auto"/>
      </w:pPr>
      <w:r>
        <w:separator/>
      </w:r>
    </w:p>
  </w:endnote>
  <w:endnote w:type="continuationSeparator" w:id="0">
    <w:p w14:paraId="61B9B364" w14:textId="77777777" w:rsidR="00EB3729" w:rsidRDefault="00EB3729" w:rsidP="009B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2188" w14:textId="77777777" w:rsidR="00EB3729" w:rsidRDefault="00EB3729" w:rsidP="009B5254">
      <w:pPr>
        <w:spacing w:after="0" w:line="240" w:lineRule="auto"/>
      </w:pPr>
      <w:r>
        <w:separator/>
      </w:r>
    </w:p>
  </w:footnote>
  <w:footnote w:type="continuationSeparator" w:id="0">
    <w:p w14:paraId="0DB86091" w14:textId="77777777" w:rsidR="00EB3729" w:rsidRDefault="00EB3729" w:rsidP="009B5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C6"/>
    <w:rsid w:val="00095482"/>
    <w:rsid w:val="001758A1"/>
    <w:rsid w:val="00182F5F"/>
    <w:rsid w:val="00244BF4"/>
    <w:rsid w:val="002675CA"/>
    <w:rsid w:val="002703CA"/>
    <w:rsid w:val="00291022"/>
    <w:rsid w:val="002A043C"/>
    <w:rsid w:val="003B283C"/>
    <w:rsid w:val="003B355D"/>
    <w:rsid w:val="003F0721"/>
    <w:rsid w:val="004170D7"/>
    <w:rsid w:val="00452BC7"/>
    <w:rsid w:val="00473991"/>
    <w:rsid w:val="004746C6"/>
    <w:rsid w:val="004C021F"/>
    <w:rsid w:val="00502048"/>
    <w:rsid w:val="0054281A"/>
    <w:rsid w:val="00600FA5"/>
    <w:rsid w:val="00602B0B"/>
    <w:rsid w:val="006059CF"/>
    <w:rsid w:val="00632F5D"/>
    <w:rsid w:val="0064092E"/>
    <w:rsid w:val="006564A8"/>
    <w:rsid w:val="006E3A7D"/>
    <w:rsid w:val="00720975"/>
    <w:rsid w:val="00733FCB"/>
    <w:rsid w:val="007362EE"/>
    <w:rsid w:val="0078042E"/>
    <w:rsid w:val="007E15A0"/>
    <w:rsid w:val="0083137D"/>
    <w:rsid w:val="00842BB8"/>
    <w:rsid w:val="00875800"/>
    <w:rsid w:val="008A789A"/>
    <w:rsid w:val="008C0A32"/>
    <w:rsid w:val="008F632B"/>
    <w:rsid w:val="009B5254"/>
    <w:rsid w:val="009E00EC"/>
    <w:rsid w:val="00A22168"/>
    <w:rsid w:val="00A81EDC"/>
    <w:rsid w:val="00AB38EB"/>
    <w:rsid w:val="00B73693"/>
    <w:rsid w:val="00BA1DF5"/>
    <w:rsid w:val="00C07954"/>
    <w:rsid w:val="00C17F32"/>
    <w:rsid w:val="00C355FC"/>
    <w:rsid w:val="00D515AA"/>
    <w:rsid w:val="00D56CFA"/>
    <w:rsid w:val="00DE1907"/>
    <w:rsid w:val="00E11E39"/>
    <w:rsid w:val="00EB3729"/>
    <w:rsid w:val="00F44A63"/>
    <w:rsid w:val="00F53EF2"/>
    <w:rsid w:val="00FA50DA"/>
    <w:rsid w:val="00FE31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A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B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254"/>
  </w:style>
  <w:style w:type="paragraph" w:styleId="Footer">
    <w:name w:val="footer"/>
    <w:basedOn w:val="Normal"/>
    <w:link w:val="FooterChar"/>
    <w:uiPriority w:val="99"/>
    <w:unhideWhenUsed/>
    <w:rsid w:val="009B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254"/>
  </w:style>
  <w:style w:type="character" w:styleId="Hyperlink">
    <w:name w:val="Hyperlink"/>
    <w:basedOn w:val="DefaultParagraphFont"/>
    <w:uiPriority w:val="99"/>
    <w:unhideWhenUsed/>
    <w:rsid w:val="00C079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B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254"/>
  </w:style>
  <w:style w:type="paragraph" w:styleId="Footer">
    <w:name w:val="footer"/>
    <w:basedOn w:val="Normal"/>
    <w:link w:val="FooterChar"/>
    <w:uiPriority w:val="99"/>
    <w:unhideWhenUsed/>
    <w:rsid w:val="009B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254"/>
  </w:style>
  <w:style w:type="character" w:styleId="Hyperlink">
    <w:name w:val="Hyperlink"/>
    <w:basedOn w:val="DefaultParagraphFont"/>
    <w:uiPriority w:val="99"/>
    <w:unhideWhenUsed/>
    <w:rsid w:val="00C07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8329">
      <w:bodyDiv w:val="1"/>
      <w:marLeft w:val="0"/>
      <w:marRight w:val="0"/>
      <w:marTop w:val="0"/>
      <w:marBottom w:val="0"/>
      <w:divBdr>
        <w:top w:val="none" w:sz="0" w:space="0" w:color="auto"/>
        <w:left w:val="none" w:sz="0" w:space="0" w:color="auto"/>
        <w:bottom w:val="none" w:sz="0" w:space="0" w:color="auto"/>
        <w:right w:val="none" w:sz="0" w:space="0" w:color="auto"/>
      </w:divBdr>
      <w:divsChild>
        <w:div w:id="242686970">
          <w:marLeft w:val="0"/>
          <w:marRight w:val="0"/>
          <w:marTop w:val="0"/>
          <w:marBottom w:val="0"/>
          <w:divBdr>
            <w:top w:val="none" w:sz="0" w:space="0" w:color="auto"/>
            <w:left w:val="none" w:sz="0" w:space="0" w:color="auto"/>
            <w:bottom w:val="none" w:sz="0" w:space="0" w:color="auto"/>
            <w:right w:val="none" w:sz="0" w:space="0" w:color="auto"/>
          </w:divBdr>
          <w:divsChild>
            <w:div w:id="5786443">
              <w:marLeft w:val="0"/>
              <w:marRight w:val="0"/>
              <w:marTop w:val="0"/>
              <w:marBottom w:val="0"/>
              <w:divBdr>
                <w:top w:val="none" w:sz="0" w:space="0" w:color="auto"/>
                <w:left w:val="none" w:sz="0" w:space="0" w:color="auto"/>
                <w:bottom w:val="none" w:sz="0" w:space="0" w:color="auto"/>
                <w:right w:val="none" w:sz="0" w:space="0" w:color="auto"/>
              </w:divBdr>
              <w:divsChild>
                <w:div w:id="1890258665">
                  <w:marLeft w:val="0"/>
                  <w:marRight w:val="0"/>
                  <w:marTop w:val="0"/>
                  <w:marBottom w:val="0"/>
                  <w:divBdr>
                    <w:top w:val="none" w:sz="0" w:space="0" w:color="auto"/>
                    <w:left w:val="none" w:sz="0" w:space="0" w:color="auto"/>
                    <w:bottom w:val="none" w:sz="0" w:space="0" w:color="auto"/>
                    <w:right w:val="none" w:sz="0" w:space="0" w:color="auto"/>
                  </w:divBdr>
                  <w:divsChild>
                    <w:div w:id="425656616">
                      <w:marLeft w:val="0"/>
                      <w:marRight w:val="0"/>
                      <w:marTop w:val="0"/>
                      <w:marBottom w:val="0"/>
                      <w:divBdr>
                        <w:top w:val="none" w:sz="0" w:space="0" w:color="auto"/>
                        <w:left w:val="none" w:sz="0" w:space="0" w:color="auto"/>
                        <w:bottom w:val="none" w:sz="0" w:space="0" w:color="auto"/>
                        <w:right w:val="none" w:sz="0" w:space="0" w:color="auto"/>
                      </w:divBdr>
                      <w:divsChild>
                        <w:div w:id="577903478">
                          <w:marLeft w:val="0"/>
                          <w:marRight w:val="0"/>
                          <w:marTop w:val="0"/>
                          <w:marBottom w:val="0"/>
                          <w:divBdr>
                            <w:top w:val="none" w:sz="0" w:space="0" w:color="auto"/>
                            <w:left w:val="none" w:sz="0" w:space="0" w:color="auto"/>
                            <w:bottom w:val="none" w:sz="0" w:space="0" w:color="auto"/>
                            <w:right w:val="none" w:sz="0" w:space="0" w:color="auto"/>
                          </w:divBdr>
                          <w:divsChild>
                            <w:div w:id="1628005961">
                              <w:marLeft w:val="0"/>
                              <w:marRight w:val="0"/>
                              <w:marTop w:val="0"/>
                              <w:marBottom w:val="0"/>
                              <w:divBdr>
                                <w:top w:val="none" w:sz="0" w:space="0" w:color="auto"/>
                                <w:left w:val="none" w:sz="0" w:space="0" w:color="auto"/>
                                <w:bottom w:val="none" w:sz="0" w:space="0" w:color="auto"/>
                                <w:right w:val="none" w:sz="0" w:space="0" w:color="auto"/>
                              </w:divBdr>
                              <w:divsChild>
                                <w:div w:id="1397242766">
                                  <w:marLeft w:val="0"/>
                                  <w:marRight w:val="0"/>
                                  <w:marTop w:val="0"/>
                                  <w:marBottom w:val="0"/>
                                  <w:divBdr>
                                    <w:top w:val="none" w:sz="0" w:space="0" w:color="auto"/>
                                    <w:left w:val="none" w:sz="0" w:space="0" w:color="auto"/>
                                    <w:bottom w:val="none" w:sz="0" w:space="0" w:color="auto"/>
                                    <w:right w:val="none" w:sz="0" w:space="0" w:color="auto"/>
                                  </w:divBdr>
                                  <w:divsChild>
                                    <w:div w:id="182745512">
                                      <w:marLeft w:val="0"/>
                                      <w:marRight w:val="0"/>
                                      <w:marTop w:val="0"/>
                                      <w:marBottom w:val="0"/>
                                      <w:divBdr>
                                        <w:top w:val="none" w:sz="0" w:space="0" w:color="auto"/>
                                        <w:left w:val="none" w:sz="0" w:space="0" w:color="auto"/>
                                        <w:bottom w:val="none" w:sz="0" w:space="0" w:color="auto"/>
                                        <w:right w:val="none" w:sz="0" w:space="0" w:color="auto"/>
                                      </w:divBdr>
                                      <w:divsChild>
                                        <w:div w:id="533613523">
                                          <w:marLeft w:val="0"/>
                                          <w:marRight w:val="0"/>
                                          <w:marTop w:val="0"/>
                                          <w:marBottom w:val="0"/>
                                          <w:divBdr>
                                            <w:top w:val="none" w:sz="0" w:space="0" w:color="auto"/>
                                            <w:left w:val="none" w:sz="0" w:space="0" w:color="auto"/>
                                            <w:bottom w:val="none" w:sz="0" w:space="0" w:color="auto"/>
                                            <w:right w:val="none" w:sz="0" w:space="0" w:color="auto"/>
                                          </w:divBdr>
                                          <w:divsChild>
                                            <w:div w:id="1599485583">
                                              <w:marLeft w:val="0"/>
                                              <w:marRight w:val="0"/>
                                              <w:marTop w:val="0"/>
                                              <w:marBottom w:val="0"/>
                                              <w:divBdr>
                                                <w:top w:val="none" w:sz="0" w:space="0" w:color="auto"/>
                                                <w:left w:val="none" w:sz="0" w:space="0" w:color="auto"/>
                                                <w:bottom w:val="none" w:sz="0" w:space="0" w:color="auto"/>
                                                <w:right w:val="none" w:sz="0" w:space="0" w:color="auto"/>
                                              </w:divBdr>
                                              <w:divsChild>
                                                <w:div w:id="1581257615">
                                                  <w:marLeft w:val="0"/>
                                                  <w:marRight w:val="0"/>
                                                  <w:marTop w:val="0"/>
                                                  <w:marBottom w:val="0"/>
                                                  <w:divBdr>
                                                    <w:top w:val="none" w:sz="0" w:space="0" w:color="auto"/>
                                                    <w:left w:val="none" w:sz="0" w:space="0" w:color="auto"/>
                                                    <w:bottom w:val="none" w:sz="0" w:space="0" w:color="auto"/>
                                                    <w:right w:val="none" w:sz="0" w:space="0" w:color="auto"/>
                                                  </w:divBdr>
                                                  <w:divsChild>
                                                    <w:div w:id="237714615">
                                                      <w:marLeft w:val="0"/>
                                                      <w:marRight w:val="0"/>
                                                      <w:marTop w:val="0"/>
                                                      <w:marBottom w:val="0"/>
                                                      <w:divBdr>
                                                        <w:top w:val="none" w:sz="0" w:space="0" w:color="auto"/>
                                                        <w:left w:val="none" w:sz="0" w:space="0" w:color="auto"/>
                                                        <w:bottom w:val="none" w:sz="0" w:space="0" w:color="auto"/>
                                                        <w:right w:val="none" w:sz="0" w:space="0" w:color="auto"/>
                                                      </w:divBdr>
                                                      <w:divsChild>
                                                        <w:div w:id="1499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eetup.com" TargetMode="External"/><Relationship Id="rId9" Type="http://schemas.openxmlformats.org/officeDocument/2006/relationships/hyperlink" Target="http://www.meetup.com/Sydney-Project-Managers" TargetMode="External"/><Relationship Id="rId10" Type="http://schemas.openxmlformats.org/officeDocument/2006/relationships/hyperlink" Target="http://www.pmisyd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Ida Rohne</cp:lastModifiedBy>
  <cp:revision>3</cp:revision>
  <cp:lastPrinted>2013-01-28T08:17:00Z</cp:lastPrinted>
  <dcterms:created xsi:type="dcterms:W3CDTF">2014-03-25T07:31:00Z</dcterms:created>
  <dcterms:modified xsi:type="dcterms:W3CDTF">2014-03-25T07:57:00Z</dcterms:modified>
</cp:coreProperties>
</file>